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956" w:rsidRPr="00401956" w:rsidRDefault="00401956" w:rsidP="005B74CC">
      <w:pPr>
        <w:tabs>
          <w:tab w:val="left" w:pos="5235"/>
        </w:tabs>
        <w:spacing w:after="75" w:line="240" w:lineRule="auto"/>
        <w:jc w:val="center"/>
        <w:outlineLvl w:val="0"/>
        <w:rPr>
          <w:rFonts w:ascii="Helvetica" w:eastAsia="Times New Roman" w:hAnsi="Helvetica" w:cs="Helvetica"/>
          <w:color w:val="333333"/>
          <w:kern w:val="36"/>
          <w:sz w:val="48"/>
          <w:szCs w:val="48"/>
          <w:lang w:eastAsia="ru-RU"/>
        </w:rPr>
      </w:pPr>
      <w:r w:rsidRPr="00401956">
        <w:rPr>
          <w:rFonts w:ascii="Helvetica" w:eastAsia="Times New Roman" w:hAnsi="Helvetica" w:cs="Helvetica"/>
          <w:color w:val="333333"/>
          <w:kern w:val="36"/>
          <w:sz w:val="48"/>
          <w:szCs w:val="48"/>
          <w:lang w:eastAsia="ru-RU"/>
        </w:rPr>
        <w:t>Голубь мира к 9 мая</w:t>
      </w:r>
    </w:p>
    <w:p w:rsidR="00401956" w:rsidRPr="00401956" w:rsidRDefault="00401956" w:rsidP="005B74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bookmarkStart w:id="0" w:name="_GoBack"/>
      <w:bookmarkEnd w:id="0"/>
    </w:p>
    <w:p w:rsidR="00401956" w:rsidRPr="00401956" w:rsidRDefault="00401956" w:rsidP="005B74CC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401956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Вы знаете, почему именно белоснежный голубь считается символом мира? Потому что на эмблеме сторонников мира Пабло Пикассо изобразил голубя с оливковой веткой. В этой статье мы рассмотрим: как сделать голубь мира к 9 мая своими руками.</w:t>
      </w:r>
    </w:p>
    <w:p w:rsidR="00401956" w:rsidRPr="00401956" w:rsidRDefault="00401956" w:rsidP="005B74CC">
      <w:pPr>
        <w:shd w:val="clear" w:color="auto" w:fill="FFFFFF"/>
        <w:spacing w:after="100" w:afterAutospacing="1" w:line="240" w:lineRule="auto"/>
        <w:jc w:val="center"/>
        <w:outlineLvl w:val="1"/>
        <w:rPr>
          <w:ins w:id="1" w:author="Unknown"/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ins w:id="2" w:author="Unknown">
        <w:r w:rsidRPr="00401956">
          <w:rPr>
            <w:rFonts w:ascii="Helvetica" w:eastAsia="Times New Roman" w:hAnsi="Helvetica" w:cs="Helvetica"/>
            <w:color w:val="333333"/>
            <w:sz w:val="36"/>
            <w:szCs w:val="36"/>
            <w:lang w:eastAsia="ru-RU"/>
          </w:rPr>
          <w:t>Белоснежный голубь</w:t>
        </w:r>
      </w:ins>
    </w:p>
    <w:p w:rsidR="00401956" w:rsidRPr="00401956" w:rsidRDefault="00401956" w:rsidP="005B74CC">
      <w:pPr>
        <w:shd w:val="clear" w:color="auto" w:fill="FFFFFF"/>
        <w:spacing w:after="100" w:afterAutospacing="1" w:line="240" w:lineRule="auto"/>
        <w:jc w:val="center"/>
        <w:rPr>
          <w:ins w:id="3" w:author="Unknown"/>
          <w:rFonts w:ascii="Arial" w:eastAsia="Times New Roman" w:hAnsi="Arial" w:cs="Arial"/>
          <w:color w:val="494949"/>
          <w:sz w:val="23"/>
          <w:szCs w:val="23"/>
          <w:lang w:eastAsia="ru-RU"/>
        </w:rPr>
      </w:pPr>
      <w:ins w:id="4" w:author="Unknown">
        <w:r w:rsidRPr="00401956">
          <w:rPr>
            <w:rFonts w:ascii="Arial" w:eastAsia="Times New Roman" w:hAnsi="Arial" w:cs="Arial"/>
            <w:noProof/>
            <w:color w:val="46A28D"/>
            <w:sz w:val="23"/>
            <w:szCs w:val="23"/>
            <w:lang w:eastAsia="ru-RU"/>
            <w:rPrChange w:id="5">
              <w:rPr>
                <w:noProof/>
                <w:lang w:eastAsia="ru-RU"/>
              </w:rPr>
            </w:rPrChange>
          </w:rPr>
          <w:drawing>
            <wp:inline distT="0" distB="0" distL="0" distR="0" wp14:anchorId="0889B25F" wp14:editId="258C9B57">
              <wp:extent cx="5600700" cy="4200525"/>
              <wp:effectExtent l="0" t="0" r="0" b="9525"/>
              <wp:docPr id="2" name="Рисунок 2" descr="Белоснежный голубь из бумаги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Белоснежный голубь из бумаги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00700" cy="420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401956" w:rsidRPr="00401956" w:rsidRDefault="00401956" w:rsidP="005B74CC">
      <w:pPr>
        <w:shd w:val="clear" w:color="auto" w:fill="FFFFFF"/>
        <w:spacing w:after="100" w:afterAutospacing="1" w:line="240" w:lineRule="auto"/>
        <w:jc w:val="center"/>
        <w:rPr>
          <w:ins w:id="6" w:author="Unknown"/>
          <w:rFonts w:ascii="Arial" w:eastAsia="Times New Roman" w:hAnsi="Arial" w:cs="Arial"/>
          <w:color w:val="494949"/>
          <w:sz w:val="23"/>
          <w:szCs w:val="23"/>
          <w:lang w:eastAsia="ru-RU"/>
        </w:rPr>
      </w:pPr>
      <w:ins w:id="7" w:author="Unknown">
        <w:r w:rsidRPr="00401956">
          <w:rPr>
            <w:rFonts w:ascii="Arial" w:eastAsia="Times New Roman" w:hAnsi="Arial" w:cs="Arial"/>
            <w:b/>
            <w:bCs/>
            <w:color w:val="494949"/>
            <w:sz w:val="23"/>
            <w:szCs w:val="23"/>
            <w:lang w:eastAsia="ru-RU"/>
          </w:rPr>
          <w:t>Вам понадобится:</w:t>
        </w:r>
        <w:r w:rsidRPr="00401956">
          <w:rPr>
            <w:rFonts w:ascii="Arial" w:eastAsia="Times New Roman" w:hAnsi="Arial" w:cs="Arial"/>
            <w:color w:val="494949"/>
            <w:sz w:val="23"/>
            <w:szCs w:val="23"/>
            <w:lang w:eastAsia="ru-RU"/>
          </w:rPr>
          <w:t> белый лист А</w:t>
        </w:r>
        <w:proofErr w:type="gramStart"/>
        <w:r w:rsidRPr="00401956">
          <w:rPr>
            <w:rFonts w:ascii="Arial" w:eastAsia="Times New Roman" w:hAnsi="Arial" w:cs="Arial"/>
            <w:color w:val="494949"/>
            <w:sz w:val="23"/>
            <w:szCs w:val="23"/>
            <w:lang w:eastAsia="ru-RU"/>
          </w:rPr>
          <w:t>4</w:t>
        </w:r>
        <w:proofErr w:type="gramEnd"/>
        <w:r w:rsidRPr="00401956">
          <w:rPr>
            <w:rFonts w:ascii="Arial" w:eastAsia="Times New Roman" w:hAnsi="Arial" w:cs="Arial"/>
            <w:color w:val="494949"/>
            <w:sz w:val="23"/>
            <w:szCs w:val="23"/>
            <w:lang w:eastAsia="ru-RU"/>
          </w:rPr>
          <w:t xml:space="preserve">, ножницы, клей </w:t>
        </w:r>
        <w:proofErr w:type="spellStart"/>
        <w:r w:rsidRPr="00401956">
          <w:rPr>
            <w:rFonts w:ascii="Arial" w:eastAsia="Times New Roman" w:hAnsi="Arial" w:cs="Arial"/>
            <w:color w:val="494949"/>
            <w:sz w:val="23"/>
            <w:szCs w:val="23"/>
            <w:lang w:eastAsia="ru-RU"/>
          </w:rPr>
          <w:t>пва</w:t>
        </w:r>
        <w:proofErr w:type="spellEnd"/>
        <w:r w:rsidRPr="00401956">
          <w:rPr>
            <w:rFonts w:ascii="Arial" w:eastAsia="Times New Roman" w:hAnsi="Arial" w:cs="Arial"/>
            <w:color w:val="494949"/>
            <w:sz w:val="23"/>
            <w:szCs w:val="23"/>
            <w:lang w:eastAsia="ru-RU"/>
          </w:rPr>
          <w:t>, пластиковая карточка.</w:t>
        </w:r>
      </w:ins>
    </w:p>
    <w:p w:rsidR="00401956" w:rsidRPr="00401956" w:rsidRDefault="00401956" w:rsidP="005B74CC">
      <w:pPr>
        <w:shd w:val="clear" w:color="auto" w:fill="FFFFFF"/>
        <w:spacing w:after="100" w:afterAutospacing="1" w:line="240" w:lineRule="auto"/>
        <w:jc w:val="center"/>
        <w:outlineLvl w:val="2"/>
        <w:rPr>
          <w:ins w:id="8" w:author="Unknown"/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ins w:id="9" w:author="Unknown">
        <w:r w:rsidRPr="00401956">
          <w:rPr>
            <w:rFonts w:ascii="Helvetica" w:eastAsia="Times New Roman" w:hAnsi="Helvetica" w:cs="Helvetica"/>
            <w:color w:val="333333"/>
            <w:sz w:val="27"/>
            <w:szCs w:val="27"/>
            <w:lang w:eastAsia="ru-RU"/>
          </w:rPr>
          <w:t>Мастер-класс</w:t>
        </w:r>
      </w:ins>
    </w:p>
    <w:p w:rsidR="00401956" w:rsidRPr="00401956" w:rsidRDefault="00401956" w:rsidP="005B74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ins w:id="10" w:author="Unknown"/>
          <w:rFonts w:ascii="Arial" w:eastAsia="Times New Roman" w:hAnsi="Arial" w:cs="Arial"/>
          <w:color w:val="494949"/>
          <w:sz w:val="23"/>
          <w:szCs w:val="23"/>
          <w:lang w:eastAsia="ru-RU"/>
        </w:rPr>
      </w:pPr>
      <w:ins w:id="11" w:author="Unknown">
        <w:r w:rsidRPr="00401956">
          <w:rPr>
            <w:rFonts w:ascii="Arial" w:eastAsia="Times New Roman" w:hAnsi="Arial" w:cs="Arial"/>
            <w:color w:val="494949"/>
            <w:sz w:val="23"/>
            <w:szCs w:val="23"/>
            <w:lang w:eastAsia="ru-RU"/>
          </w:rPr>
          <w:lastRenderedPageBreak/>
          <w:t>Распечатайте либо перерисуйте шаблон.</w:t>
        </w:r>
        <w:r w:rsidRPr="00401956">
          <w:rPr>
            <w:rFonts w:ascii="Arial" w:eastAsia="Times New Roman" w:hAnsi="Arial" w:cs="Arial"/>
            <w:color w:val="494949"/>
            <w:sz w:val="23"/>
            <w:szCs w:val="23"/>
            <w:lang w:eastAsia="ru-RU"/>
          </w:rPr>
          <w:br/>
        </w:r>
      </w:ins>
      <w:r w:rsidRPr="00401956">
        <w:rPr>
          <w:rFonts w:ascii="Arial" w:eastAsia="Times New Roman" w:hAnsi="Arial" w:cs="Arial"/>
          <w:noProof/>
          <w:color w:val="46A28D"/>
          <w:sz w:val="23"/>
          <w:szCs w:val="23"/>
          <w:lang w:eastAsia="ru-RU"/>
        </w:rPr>
        <w:drawing>
          <wp:inline distT="0" distB="0" distL="0" distR="0" wp14:anchorId="1E300E42" wp14:editId="349FAF8D">
            <wp:extent cx="6667500" cy="8848725"/>
            <wp:effectExtent l="0" t="0" r="0" b="9525"/>
            <wp:docPr id="3" name="Рисунок 3" descr="шаблон голубя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аблон голубя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884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956" w:rsidRPr="00401956" w:rsidRDefault="00401956" w:rsidP="005B74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ins w:id="12" w:author="Unknown"/>
          <w:rFonts w:ascii="Arial" w:eastAsia="Times New Roman" w:hAnsi="Arial" w:cs="Arial"/>
          <w:color w:val="494949"/>
          <w:sz w:val="23"/>
          <w:szCs w:val="23"/>
          <w:lang w:eastAsia="ru-RU"/>
        </w:rPr>
      </w:pPr>
      <w:ins w:id="13" w:author="Unknown">
        <w:r w:rsidRPr="00401956">
          <w:rPr>
            <w:rFonts w:ascii="Arial" w:eastAsia="Times New Roman" w:hAnsi="Arial" w:cs="Arial"/>
            <w:color w:val="494949"/>
            <w:sz w:val="23"/>
            <w:szCs w:val="23"/>
            <w:lang w:eastAsia="ru-RU"/>
          </w:rPr>
          <w:t>Вырежьте заготовку и сделайте надрезы на хвосте.</w:t>
        </w:r>
      </w:ins>
    </w:p>
    <w:p w:rsidR="00401956" w:rsidRPr="00401956" w:rsidRDefault="00401956" w:rsidP="005B74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ins w:id="14" w:author="Unknown"/>
          <w:rFonts w:ascii="Arial" w:eastAsia="Times New Roman" w:hAnsi="Arial" w:cs="Arial"/>
          <w:color w:val="494949"/>
          <w:sz w:val="23"/>
          <w:szCs w:val="23"/>
          <w:lang w:eastAsia="ru-RU"/>
        </w:rPr>
      </w:pPr>
      <w:ins w:id="15" w:author="Unknown">
        <w:r w:rsidRPr="00401956">
          <w:rPr>
            <w:rFonts w:ascii="Arial" w:eastAsia="Times New Roman" w:hAnsi="Arial" w:cs="Arial"/>
            <w:color w:val="494949"/>
            <w:sz w:val="23"/>
            <w:szCs w:val="23"/>
            <w:lang w:eastAsia="ru-RU"/>
          </w:rPr>
          <w:lastRenderedPageBreak/>
          <w:t>Сделайте загибы по пунктирным линиям, используя пластиковую карточку для удобства. Пунктирные линии должны остаться внутри.</w:t>
        </w:r>
        <w:r w:rsidRPr="00401956">
          <w:rPr>
            <w:rFonts w:ascii="Arial" w:eastAsia="Times New Roman" w:hAnsi="Arial" w:cs="Arial"/>
            <w:color w:val="494949"/>
            <w:sz w:val="23"/>
            <w:szCs w:val="23"/>
            <w:lang w:eastAsia="ru-RU"/>
          </w:rPr>
          <w:br/>
        </w:r>
      </w:ins>
      <w:r w:rsidRPr="00401956">
        <w:rPr>
          <w:rFonts w:ascii="Arial" w:eastAsia="Times New Roman" w:hAnsi="Arial" w:cs="Arial"/>
          <w:noProof/>
          <w:color w:val="46A28D"/>
          <w:sz w:val="23"/>
          <w:szCs w:val="23"/>
          <w:lang w:eastAsia="ru-RU"/>
        </w:rPr>
        <w:drawing>
          <wp:inline distT="0" distB="0" distL="0" distR="0" wp14:anchorId="6D1E8930" wp14:editId="4781F5E4">
            <wp:extent cx="4217161" cy="3114675"/>
            <wp:effectExtent l="0" t="0" r="0" b="0"/>
            <wp:docPr id="4" name="Рисунок 4" descr="Белоснежный голубь из бумаги, пошаговый мастер-класс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лоснежный голубь из бумаги, пошаговый мастер-класс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161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956" w:rsidRPr="00401956" w:rsidRDefault="00401956" w:rsidP="005B74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ins w:id="16" w:author="Unknown"/>
          <w:rFonts w:ascii="Arial" w:eastAsia="Times New Roman" w:hAnsi="Arial" w:cs="Arial"/>
          <w:color w:val="494949"/>
          <w:sz w:val="23"/>
          <w:szCs w:val="23"/>
          <w:lang w:eastAsia="ru-RU"/>
        </w:rPr>
      </w:pPr>
      <w:ins w:id="17" w:author="Unknown">
        <w:r w:rsidRPr="00401956">
          <w:rPr>
            <w:rFonts w:ascii="Arial" w:eastAsia="Times New Roman" w:hAnsi="Arial" w:cs="Arial"/>
            <w:color w:val="494949"/>
            <w:sz w:val="23"/>
            <w:szCs w:val="23"/>
            <w:lang w:eastAsia="ru-RU"/>
          </w:rPr>
          <w:t xml:space="preserve">Нанесите клей на треугольник у </w:t>
        </w:r>
        <w:proofErr w:type="gramStart"/>
        <w:r w:rsidRPr="00401956">
          <w:rPr>
            <w:rFonts w:ascii="Arial" w:eastAsia="Times New Roman" w:hAnsi="Arial" w:cs="Arial"/>
            <w:color w:val="494949"/>
            <w:sz w:val="23"/>
            <w:szCs w:val="23"/>
            <w:lang w:eastAsia="ru-RU"/>
          </w:rPr>
          <w:t>основании</w:t>
        </w:r>
        <w:proofErr w:type="gramEnd"/>
        <w:r w:rsidRPr="00401956">
          <w:rPr>
            <w:rFonts w:ascii="Arial" w:eastAsia="Times New Roman" w:hAnsi="Arial" w:cs="Arial"/>
            <w:color w:val="494949"/>
            <w:sz w:val="23"/>
            <w:szCs w:val="23"/>
            <w:lang w:eastAsia="ru-RU"/>
          </w:rPr>
          <w:t xml:space="preserve"> хвоста, затем посадите голубя на хвост.</w:t>
        </w:r>
      </w:ins>
    </w:p>
    <w:p w:rsidR="00401956" w:rsidRPr="00401956" w:rsidRDefault="00401956" w:rsidP="005B74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ins w:id="18" w:author="Unknown"/>
          <w:rFonts w:ascii="Arial" w:eastAsia="Times New Roman" w:hAnsi="Arial" w:cs="Arial"/>
          <w:color w:val="494949"/>
          <w:sz w:val="23"/>
          <w:szCs w:val="23"/>
          <w:lang w:eastAsia="ru-RU"/>
        </w:rPr>
      </w:pPr>
      <w:ins w:id="19" w:author="Unknown">
        <w:r w:rsidRPr="00401956">
          <w:rPr>
            <w:rFonts w:ascii="Arial" w:eastAsia="Times New Roman" w:hAnsi="Arial" w:cs="Arial"/>
            <w:color w:val="494949"/>
            <w:sz w:val="23"/>
            <w:szCs w:val="23"/>
            <w:lang w:eastAsia="ru-RU"/>
          </w:rPr>
          <w:t>Подкрутите перья хвоста таким способом: от основания каждого пёрышка к краю проведите ножницами резкими движениями.</w:t>
        </w:r>
        <w:r w:rsidRPr="00401956">
          <w:rPr>
            <w:rFonts w:ascii="Arial" w:eastAsia="Times New Roman" w:hAnsi="Arial" w:cs="Arial"/>
            <w:color w:val="494949"/>
            <w:sz w:val="23"/>
            <w:szCs w:val="23"/>
            <w:lang w:eastAsia="ru-RU"/>
          </w:rPr>
          <w:br/>
        </w:r>
      </w:ins>
      <w:r w:rsidRPr="00401956">
        <w:rPr>
          <w:rFonts w:ascii="Arial" w:eastAsia="Times New Roman" w:hAnsi="Arial" w:cs="Arial"/>
          <w:noProof/>
          <w:color w:val="46A28D"/>
          <w:sz w:val="23"/>
          <w:szCs w:val="23"/>
          <w:lang w:eastAsia="ru-RU"/>
        </w:rPr>
        <w:drawing>
          <wp:inline distT="0" distB="0" distL="0" distR="0" wp14:anchorId="5FC3049E" wp14:editId="5795049A">
            <wp:extent cx="4171950" cy="3069363"/>
            <wp:effectExtent l="0" t="0" r="0" b="0"/>
            <wp:docPr id="5" name="Рисунок 5" descr="Голубь мира  мастер-класс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лубь мира  мастер-класс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056" cy="3074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956" w:rsidRPr="00401956" w:rsidRDefault="00401956" w:rsidP="005B74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ins w:id="20" w:author="Unknown"/>
          <w:rFonts w:ascii="Arial" w:eastAsia="Times New Roman" w:hAnsi="Arial" w:cs="Arial"/>
          <w:color w:val="494949"/>
          <w:sz w:val="23"/>
          <w:szCs w:val="23"/>
          <w:lang w:eastAsia="ru-RU"/>
        </w:rPr>
      </w:pPr>
      <w:ins w:id="21" w:author="Unknown">
        <w:r w:rsidRPr="00401956">
          <w:rPr>
            <w:rFonts w:ascii="Arial" w:eastAsia="Times New Roman" w:hAnsi="Arial" w:cs="Arial"/>
            <w:color w:val="494949"/>
            <w:sz w:val="23"/>
            <w:szCs w:val="23"/>
            <w:lang w:eastAsia="ru-RU"/>
          </w:rPr>
          <w:t>Склейте голову и грудку голубя, как показано на изображении.</w:t>
        </w:r>
      </w:ins>
    </w:p>
    <w:p w:rsidR="00401956" w:rsidRPr="00401956" w:rsidRDefault="00401956" w:rsidP="005B74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ins w:id="22" w:author="Unknown"/>
          <w:rFonts w:ascii="Arial" w:eastAsia="Times New Roman" w:hAnsi="Arial" w:cs="Arial"/>
          <w:color w:val="494949"/>
          <w:sz w:val="23"/>
          <w:szCs w:val="23"/>
          <w:lang w:eastAsia="ru-RU"/>
        </w:rPr>
      </w:pPr>
      <w:ins w:id="23" w:author="Unknown">
        <w:r w:rsidRPr="00401956">
          <w:rPr>
            <w:rFonts w:ascii="Arial" w:eastAsia="Times New Roman" w:hAnsi="Arial" w:cs="Arial"/>
            <w:color w:val="494949"/>
            <w:sz w:val="23"/>
            <w:szCs w:val="23"/>
            <w:lang w:eastAsia="ru-RU"/>
          </w:rPr>
          <w:t>Возьмите крылья и подкрутите пёрышки таким же способом, как и хвост. Пунктирные линии должны остаться снизу.</w:t>
        </w:r>
      </w:ins>
    </w:p>
    <w:p w:rsidR="00401956" w:rsidRPr="00401956" w:rsidRDefault="00401956" w:rsidP="005B74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ins w:id="24" w:author="Unknown"/>
          <w:rFonts w:ascii="Arial" w:eastAsia="Times New Roman" w:hAnsi="Arial" w:cs="Arial"/>
          <w:color w:val="494949"/>
          <w:sz w:val="23"/>
          <w:szCs w:val="23"/>
          <w:lang w:eastAsia="ru-RU"/>
        </w:rPr>
      </w:pPr>
      <w:ins w:id="25" w:author="Unknown">
        <w:r w:rsidRPr="00401956">
          <w:rPr>
            <w:rFonts w:ascii="Arial" w:eastAsia="Times New Roman" w:hAnsi="Arial" w:cs="Arial"/>
            <w:color w:val="494949"/>
            <w:sz w:val="23"/>
            <w:szCs w:val="23"/>
            <w:lang w:eastAsia="ru-RU"/>
          </w:rPr>
          <w:lastRenderedPageBreak/>
          <w:t>Сделайте загибы по пунктирным линиям, используя пластиковую карточку для удобства.</w:t>
        </w:r>
        <w:r w:rsidRPr="00401956">
          <w:rPr>
            <w:rFonts w:ascii="Arial" w:eastAsia="Times New Roman" w:hAnsi="Arial" w:cs="Arial"/>
            <w:color w:val="494949"/>
            <w:sz w:val="23"/>
            <w:szCs w:val="23"/>
            <w:lang w:eastAsia="ru-RU"/>
          </w:rPr>
          <w:br/>
        </w:r>
      </w:ins>
      <w:r w:rsidRPr="00401956">
        <w:rPr>
          <w:rFonts w:ascii="Arial" w:eastAsia="Times New Roman" w:hAnsi="Arial" w:cs="Arial"/>
          <w:noProof/>
          <w:color w:val="46A28D"/>
          <w:sz w:val="23"/>
          <w:szCs w:val="23"/>
          <w:lang w:eastAsia="ru-RU"/>
        </w:rPr>
        <w:drawing>
          <wp:inline distT="0" distB="0" distL="0" distR="0" wp14:anchorId="0ADE74AB" wp14:editId="132E8D1B">
            <wp:extent cx="4570150" cy="3362325"/>
            <wp:effectExtent l="0" t="0" r="1905" b="0"/>
            <wp:docPr id="6" name="Рисунок 6" descr="Белоснежный голубь из бумаги мастер-класс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лоснежный голубь из бумаги мастер-класс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498" cy="336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956" w:rsidRPr="00401956" w:rsidRDefault="00401956" w:rsidP="005B74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ins w:id="26" w:author="Unknown"/>
          <w:rFonts w:ascii="Arial" w:eastAsia="Times New Roman" w:hAnsi="Arial" w:cs="Arial"/>
          <w:color w:val="494949"/>
          <w:sz w:val="23"/>
          <w:szCs w:val="23"/>
          <w:lang w:eastAsia="ru-RU"/>
        </w:rPr>
      </w:pPr>
      <w:ins w:id="27" w:author="Unknown">
        <w:r w:rsidRPr="00401956">
          <w:rPr>
            <w:rFonts w:ascii="Arial" w:eastAsia="Times New Roman" w:hAnsi="Arial" w:cs="Arial"/>
            <w:color w:val="494949"/>
            <w:sz w:val="23"/>
            <w:szCs w:val="23"/>
            <w:lang w:eastAsia="ru-RU"/>
          </w:rPr>
          <w:t>Выверните крылья таким образом, чтобы пунктиры остались внизу.</w:t>
        </w:r>
      </w:ins>
    </w:p>
    <w:p w:rsidR="00401956" w:rsidRPr="00401956" w:rsidRDefault="00401956" w:rsidP="005B74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ins w:id="28" w:author="Unknown"/>
          <w:rFonts w:ascii="Arial" w:eastAsia="Times New Roman" w:hAnsi="Arial" w:cs="Arial"/>
          <w:color w:val="494949"/>
          <w:sz w:val="23"/>
          <w:szCs w:val="23"/>
          <w:lang w:eastAsia="ru-RU"/>
        </w:rPr>
      </w:pPr>
      <w:ins w:id="29" w:author="Unknown">
        <w:r w:rsidRPr="00401956">
          <w:rPr>
            <w:rFonts w:ascii="Arial" w:eastAsia="Times New Roman" w:hAnsi="Arial" w:cs="Arial"/>
            <w:color w:val="494949"/>
            <w:sz w:val="23"/>
            <w:szCs w:val="23"/>
            <w:lang w:eastAsia="ru-RU"/>
          </w:rPr>
          <w:t>Приклейте крылья к центру спинке голубя.</w:t>
        </w:r>
      </w:ins>
    </w:p>
    <w:p w:rsidR="00401956" w:rsidRPr="00401956" w:rsidRDefault="00401956" w:rsidP="005B74CC">
      <w:pPr>
        <w:shd w:val="clear" w:color="auto" w:fill="FFFFFF"/>
        <w:spacing w:after="100" w:afterAutospacing="1" w:line="240" w:lineRule="auto"/>
        <w:jc w:val="center"/>
        <w:rPr>
          <w:ins w:id="30" w:author="Unknown"/>
          <w:rFonts w:ascii="Arial" w:eastAsia="Times New Roman" w:hAnsi="Arial" w:cs="Arial"/>
          <w:color w:val="494949"/>
          <w:sz w:val="23"/>
          <w:szCs w:val="23"/>
          <w:lang w:eastAsia="ru-RU"/>
        </w:rPr>
      </w:pPr>
    </w:p>
    <w:p w:rsidR="00D27CF0" w:rsidRDefault="00D27CF0" w:rsidP="005B74CC">
      <w:pPr>
        <w:jc w:val="center"/>
      </w:pPr>
    </w:p>
    <w:sectPr w:rsidR="00D2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22650"/>
    <w:multiLevelType w:val="multilevel"/>
    <w:tmpl w:val="F092C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2358EF"/>
    <w:multiLevelType w:val="multilevel"/>
    <w:tmpl w:val="2AAE9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D453553"/>
    <w:multiLevelType w:val="multilevel"/>
    <w:tmpl w:val="D59C7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D5"/>
    <w:rsid w:val="00401956"/>
    <w:rsid w:val="005B74CC"/>
    <w:rsid w:val="008C57D5"/>
    <w:rsid w:val="00D2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4311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  <w:div w:id="58145573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0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3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5669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80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oimirukamy.com/wp-content/uploads/2018/05/3-3.jpg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svoimirukamy.com/wp-content/uploads/2018/05/5-3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voimirukamy.com/wp-content/uploads/2018/05/2-3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svoimirukamy.com/wp-content/uploads/2018/05/4-3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svoimirukamy.com/wp-content/uploads/2018/05/6-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2020-04-29T13:00:00Z</dcterms:created>
  <dcterms:modified xsi:type="dcterms:W3CDTF">2020-04-29T13:03:00Z</dcterms:modified>
</cp:coreProperties>
</file>